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9F5A6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12.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3"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1231E7">
          <w:rPr>
            <w:rFonts w:ascii="Calibri" w:hAnsi="Calibri"/>
            <w:sz w:val="22"/>
            <w:szCs w:val="22"/>
          </w:rPr>
          <w:br/>
        </w:r>
      </w:ins>
      <w:del w:id="5"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10:11:00Z">
        <w:r w:rsidR="00B4336F" w:rsidRPr="00B4336F">
          <w:rPr>
            <w:rFonts w:ascii="Calibri" w:hAnsi="Calibri"/>
            <w:sz w:val="22"/>
            <w:szCs w:val="22"/>
          </w:rPr>
          <w:t>niewłaściwego zarządzania Projektem</w:t>
        </w:r>
      </w:ins>
      <w:del w:id="7"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8" w:author="agnieszka.zuk" w:date="2017-09-11T10:11:00Z">
        <w:r w:rsidR="00B4336F">
          <w:rPr>
            <w:rFonts w:ascii="Calibri" w:hAnsi="Calibri"/>
            <w:sz w:val="22"/>
            <w:szCs w:val="22"/>
          </w:rPr>
          <w:t>,</w:t>
        </w:r>
      </w:ins>
      <w:r w:rsidR="001731A0">
        <w:rPr>
          <w:rFonts w:ascii="Calibri" w:hAnsi="Calibri"/>
          <w:sz w:val="22"/>
          <w:szCs w:val="22"/>
        </w:rPr>
        <w:t xml:space="preserve"> </w:t>
      </w:r>
      <w:ins w:id="9" w:author="agnieszka.zuk" w:date="2017-09-11T10:11:00Z">
        <w:r w:rsidR="00B4336F" w:rsidRPr="00B4336F">
          <w:rPr>
            <w:rFonts w:ascii="Calibri" w:hAnsi="Calibri"/>
            <w:sz w:val="22"/>
            <w:szCs w:val="22"/>
          </w:rPr>
          <w:t>ponoszone są do wysokości ……… zł</w:t>
        </w:r>
      </w:ins>
      <w:del w:id="10"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ins w:id="11" w:author="agnieszka.zuk" w:date="2017-09-11T10:11:00Z">
        <w:r w:rsidR="00B4336F" w:rsidRPr="00B4336F">
          <w:rPr>
            <w:rFonts w:ascii="Calibri" w:hAnsi="Calibri"/>
            <w:sz w:val="22"/>
            <w:szCs w:val="22"/>
          </w:rPr>
          <w:t>ponoszone są do wysokości ……… zł</w:t>
        </w:r>
      </w:ins>
      <w:del w:id="12"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3"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lastRenderedPageBreak/>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5"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6"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7" w:author="agnieszka.zuk" w:date="2017-09-20T11:20:00Z">
        <w:r w:rsidRPr="001231E7">
          <w:rPr>
            <w:rFonts w:ascii="Calibri" w:hAnsi="Calibri"/>
            <w:sz w:val="22"/>
            <w:szCs w:val="22"/>
          </w:rPr>
          <w:t>zmian w zakresie nadania/zmiany/wycofania dostępu dla osób uprawnionych do SL2014, o których mowa w ust. 4 (</w:t>
        </w:r>
      </w:ins>
      <w:ins w:id="18" w:author="agnieszka.zuk" w:date="2017-09-22T13:29:00Z">
        <w:r w:rsidR="009162BF">
          <w:rPr>
            <w:rFonts w:ascii="Calibri" w:hAnsi="Calibri"/>
            <w:sz w:val="22"/>
            <w:szCs w:val="22"/>
          </w:rPr>
          <w:t>w formie zeskanowanych</w:t>
        </w:r>
      </w:ins>
      <w:ins w:id="19" w:author="agnieszka.zuk" w:date="2017-09-20T11:20:00Z">
        <w:r w:rsidRPr="001231E7">
          <w:rPr>
            <w:rFonts w:ascii="Calibri" w:hAnsi="Calibri"/>
            <w:sz w:val="22"/>
            <w:szCs w:val="22"/>
          </w:rPr>
          <w:t xml:space="preserve"> wniosków o nadanie/zmianę/wycofanie dostępu dla osób uprawnionych do SL2014).</w:t>
        </w:r>
      </w:ins>
      <w:del w:id="20"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1" w:author="agnieszka.zuk" w:date="2017-09-20T11:20:00Z">
        <w:r w:rsidR="001231E7">
          <w:rPr>
            <w:rFonts w:ascii="Calibri" w:hAnsi="Calibri"/>
            <w:sz w:val="22"/>
            <w:szCs w:val="22"/>
          </w:rPr>
          <w:t>, 6</w:t>
        </w:r>
      </w:ins>
      <w:r w:rsidRPr="00FC702A">
        <w:rPr>
          <w:rFonts w:ascii="Calibri" w:hAnsi="Calibri"/>
          <w:sz w:val="22"/>
          <w:szCs w:val="22"/>
        </w:rPr>
        <w:t xml:space="preserve"> i </w:t>
      </w:r>
      <w:del w:id="22" w:author="agnieszka.zuk" w:date="2017-09-20T11:21:00Z">
        <w:r w:rsidR="00A70269" w:rsidDel="001231E7">
          <w:rPr>
            <w:rFonts w:ascii="Calibri" w:hAnsi="Calibri"/>
            <w:sz w:val="22"/>
            <w:szCs w:val="22"/>
          </w:rPr>
          <w:delText>6</w:delText>
        </w:r>
      </w:del>
      <w:ins w:id="23"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4"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5" w:author="agnieszka.zuk" w:date="2017-09-20T11:21:00Z"/>
          <w:rFonts w:ascii="Calibri" w:hAnsi="Calibri"/>
          <w:sz w:val="22"/>
          <w:szCs w:val="22"/>
        </w:rPr>
      </w:pPr>
      <w:ins w:id="26"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7" w:author="agnieszka.zuk" w:date="2017-09-20T11:21:00Z"/>
          <w:rFonts w:ascii="Calibri" w:hAnsi="Calibri"/>
          <w:sz w:val="22"/>
          <w:szCs w:val="22"/>
        </w:rPr>
      </w:pPr>
      <w:ins w:id="28" w:author="agnieszka.zuk" w:date="2017-09-20T11:21:00Z">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29"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ins w:id="30"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1"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2" w:author="agnieszka.zuk" w:date="2017-09-20T11:22:00Z">
        <w:r w:rsidRPr="00FC702A" w:rsidDel="001231E7">
          <w:rPr>
            <w:rFonts w:ascii="Calibri" w:hAnsi="Calibri"/>
            <w:sz w:val="22"/>
            <w:szCs w:val="22"/>
          </w:rPr>
          <w:delText>3</w:delText>
        </w:r>
      </w:del>
      <w:ins w:id="33" w:author="agnieszka.zuk" w:date="2017-09-20T11:22:00Z">
        <w:r w:rsidR="001231E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4" w:author="agnieszka.zuk" w:date="2017-09-20T11:22:00Z">
        <w:r w:rsidRPr="00FC702A" w:rsidDel="001231E7">
          <w:rPr>
            <w:rFonts w:ascii="Calibri" w:hAnsi="Calibri"/>
            <w:sz w:val="22"/>
            <w:szCs w:val="22"/>
          </w:rPr>
          <w:delText>3</w:delText>
        </w:r>
      </w:del>
      <w:ins w:id="35"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6"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7" w:author="agnieszka.zuk" w:date="2017-09-11T10:15:00Z"/>
          <w:rFonts w:ascii="Calibri" w:hAnsi="Calibri"/>
          <w:sz w:val="22"/>
          <w:szCs w:val="22"/>
        </w:rPr>
      </w:pPr>
      <w:ins w:id="38"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39" w:author="agnieszka.zuk" w:date="2017-09-11T10:15:00Z"/>
          <w:rFonts w:ascii="Calibri" w:hAnsi="Calibri"/>
          <w:sz w:val="22"/>
          <w:szCs w:val="22"/>
        </w:rPr>
      </w:pPr>
      <w:ins w:id="40"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bookmarkStart w:id="42" w:name="_GoBack"/>
      <w:bookmarkEnd w:id="42"/>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08" w:rsidRDefault="00206A08" w:rsidP="00FE2590">
      <w:r>
        <w:separator/>
      </w:r>
    </w:p>
  </w:endnote>
  <w:endnote w:type="continuationSeparator" w:id="0">
    <w:p w:rsidR="00206A08" w:rsidRDefault="00206A08"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8B04A5">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9F5A6A">
      <w:rPr>
        <w:rFonts w:ascii="Calibri" w:hAnsi="Calibri"/>
        <w:noProof/>
        <w:sz w:val="20"/>
        <w:szCs w:val="20"/>
      </w:rPr>
      <w:t>40</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8B04A5">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9F5A6A">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08" w:rsidRDefault="00206A08" w:rsidP="00FE2590">
      <w:r>
        <w:separator/>
      </w:r>
    </w:p>
  </w:footnote>
  <w:footnote w:type="continuationSeparator" w:id="0">
    <w:p w:rsidR="00206A08" w:rsidRDefault="00206A08"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4"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06A08"/>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0DE7"/>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D3D43"/>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B04A5"/>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5A6A"/>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4618"/>
    <w:rsid w:val="00F8648B"/>
    <w:rsid w:val="00F96E3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072E-7394-43DC-B52B-080D75C9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12917</Words>
  <Characters>77504</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3</cp:revision>
  <cp:lastPrinted>2017-09-22T09:39:00Z</cp:lastPrinted>
  <dcterms:created xsi:type="dcterms:W3CDTF">2017-12-11T12:37:00Z</dcterms:created>
  <dcterms:modified xsi:type="dcterms:W3CDTF">2017-12-12T07:08:00Z</dcterms:modified>
</cp:coreProperties>
</file>